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F9" w:rsidRDefault="009A7C92">
      <w:pPr>
        <w:widowControl/>
        <w:spacing w:line="580" w:lineRule="exact"/>
        <w:jc w:val="left"/>
        <w:rPr>
          <w:rFonts w:ascii="黑体" w:eastAsia="黑体" w:hAnsi="黑体"/>
          <w:kern w:val="0"/>
        </w:rPr>
      </w:pPr>
      <w:bookmarkStart w:id="0" w:name="_GoBack"/>
      <w:bookmarkEnd w:id="0"/>
      <w:r>
        <w:rPr>
          <w:rFonts w:ascii="黑体" w:eastAsia="黑体" w:hAnsi="黑体" w:cs="黑体" w:hint="eastAsia"/>
          <w:kern w:val="0"/>
        </w:rPr>
        <w:t>附件</w:t>
      </w:r>
    </w:p>
    <w:p w:rsidR="005511F9" w:rsidRDefault="009A7C92">
      <w:pPr>
        <w:spacing w:line="58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舟山市推进长江经济带船舶和港口污染突出问题</w:t>
      </w:r>
    </w:p>
    <w:p w:rsidR="005511F9" w:rsidRDefault="009A7C92">
      <w:pPr>
        <w:spacing w:line="58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整治实施方案推进分工表</w:t>
      </w:r>
    </w:p>
    <w:p w:rsidR="005511F9" w:rsidRDefault="005511F9">
      <w:pPr>
        <w:spacing w:line="580" w:lineRule="exact"/>
        <w:jc w:val="center"/>
        <w:rPr>
          <w:rFonts w:ascii="方正小标宋简体" w:eastAsia="方正小标宋简体"/>
          <w:sz w:val="44"/>
          <w:szCs w:val="44"/>
        </w:rPr>
      </w:pPr>
    </w:p>
    <w:tbl>
      <w:tblPr>
        <w:tblW w:w="133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5245"/>
        <w:gridCol w:w="2409"/>
        <w:gridCol w:w="2268"/>
      </w:tblGrid>
      <w:tr w:rsidR="005511F9">
        <w:trPr>
          <w:trHeight w:val="635"/>
          <w:tblHeader/>
        </w:trPr>
        <w:tc>
          <w:tcPr>
            <w:tcW w:w="3403" w:type="dxa"/>
            <w:vAlign w:val="center"/>
          </w:tcPr>
          <w:p w:rsidR="005511F9" w:rsidRDefault="009A7C92">
            <w:pPr>
              <w:widowControl/>
              <w:jc w:val="center"/>
              <w:rPr>
                <w:rFonts w:ascii="黑体" w:eastAsia="黑体" w:hAnsi="黑体"/>
                <w:kern w:val="0"/>
                <w:sz w:val="28"/>
                <w:szCs w:val="28"/>
              </w:rPr>
            </w:pPr>
            <w:r>
              <w:rPr>
                <w:rFonts w:ascii="黑体" w:eastAsia="黑体" w:hAnsi="黑体" w:cs="黑体" w:hint="eastAsia"/>
                <w:kern w:val="0"/>
                <w:sz w:val="28"/>
                <w:szCs w:val="28"/>
              </w:rPr>
              <w:t>主要任务</w:t>
            </w:r>
          </w:p>
        </w:tc>
        <w:tc>
          <w:tcPr>
            <w:tcW w:w="5245" w:type="dxa"/>
            <w:vAlign w:val="center"/>
          </w:tcPr>
          <w:p w:rsidR="005511F9" w:rsidRDefault="009A7C92">
            <w:pPr>
              <w:widowControl/>
              <w:jc w:val="center"/>
              <w:rPr>
                <w:rFonts w:ascii="黑体" w:eastAsia="黑体" w:hAnsi="黑体"/>
                <w:kern w:val="0"/>
                <w:sz w:val="28"/>
                <w:szCs w:val="28"/>
              </w:rPr>
            </w:pPr>
            <w:r>
              <w:rPr>
                <w:rFonts w:ascii="黑体" w:eastAsia="黑体" w:hAnsi="黑体" w:cs="黑体" w:hint="eastAsia"/>
                <w:kern w:val="0"/>
                <w:sz w:val="28"/>
                <w:szCs w:val="28"/>
              </w:rPr>
              <w:t>工作内容措施</w:t>
            </w:r>
          </w:p>
        </w:tc>
        <w:tc>
          <w:tcPr>
            <w:tcW w:w="2409" w:type="dxa"/>
            <w:vAlign w:val="center"/>
          </w:tcPr>
          <w:p w:rsidR="005511F9" w:rsidRDefault="009A7C92">
            <w:pPr>
              <w:widowControl/>
              <w:jc w:val="center"/>
              <w:rPr>
                <w:rFonts w:ascii="黑体" w:eastAsia="黑体" w:hAnsi="黑体"/>
                <w:kern w:val="0"/>
                <w:sz w:val="28"/>
                <w:szCs w:val="28"/>
              </w:rPr>
            </w:pPr>
            <w:r>
              <w:rPr>
                <w:rFonts w:ascii="黑体" w:eastAsia="黑体" w:hAnsi="黑体" w:cs="黑体" w:hint="eastAsia"/>
                <w:kern w:val="0"/>
                <w:sz w:val="28"/>
                <w:szCs w:val="28"/>
              </w:rPr>
              <w:t>责任单位</w:t>
            </w:r>
          </w:p>
        </w:tc>
        <w:tc>
          <w:tcPr>
            <w:tcW w:w="2268" w:type="dxa"/>
            <w:vAlign w:val="center"/>
          </w:tcPr>
          <w:p w:rsidR="005511F9" w:rsidRDefault="009A7C92">
            <w:pPr>
              <w:widowControl/>
              <w:jc w:val="center"/>
              <w:rPr>
                <w:rFonts w:ascii="黑体" w:eastAsia="黑体" w:hAnsi="黑体"/>
                <w:kern w:val="0"/>
                <w:sz w:val="28"/>
                <w:szCs w:val="28"/>
              </w:rPr>
            </w:pPr>
            <w:r>
              <w:rPr>
                <w:rFonts w:ascii="黑体" w:eastAsia="黑体" w:hAnsi="黑体" w:cs="黑体" w:hint="eastAsia"/>
                <w:kern w:val="0"/>
                <w:sz w:val="28"/>
                <w:szCs w:val="28"/>
              </w:rPr>
              <w:t>配合单位</w:t>
            </w:r>
          </w:p>
        </w:tc>
      </w:tr>
      <w:tr w:rsidR="005511F9">
        <w:trPr>
          <w:trHeight w:val="1328"/>
        </w:trPr>
        <w:tc>
          <w:tcPr>
            <w:tcW w:w="3403" w:type="dxa"/>
            <w:vMerge w:val="restart"/>
            <w:vAlign w:val="center"/>
          </w:tcPr>
          <w:p w:rsidR="005511F9" w:rsidRDefault="009A7C92">
            <w:pPr>
              <w:jc w:val="left"/>
              <w:rPr>
                <w:rFonts w:ascii="仿宋_GB2312" w:hAnsi="仿宋"/>
                <w:kern w:val="0"/>
                <w:sz w:val="24"/>
                <w:szCs w:val="24"/>
              </w:rPr>
            </w:pPr>
            <w:r>
              <w:rPr>
                <w:rFonts w:ascii="仿宋_GB2312" w:hAnsi="仿宋" w:cs="仿宋_GB2312" w:hint="eastAsia"/>
                <w:kern w:val="0"/>
                <w:sz w:val="24"/>
                <w:szCs w:val="24"/>
              </w:rPr>
              <w:t>（一）严格落实属地政府责任</w:t>
            </w: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各县（区）政府、功能区管委会建立由分管领导牵头，交通、港航、经信、发改、生态环境、海事、住建、城管等部门共同参与的工作机制，协调推进设施建设，强化联合监管，对辖区船舶和码头开展全面排查。</w:t>
            </w:r>
          </w:p>
        </w:tc>
        <w:tc>
          <w:tcPr>
            <w:tcW w:w="2409" w:type="dxa"/>
            <w:vAlign w:val="center"/>
          </w:tcPr>
          <w:p w:rsidR="005511F9" w:rsidRDefault="009A7C92">
            <w:pPr>
              <w:widowControl/>
              <w:jc w:val="left"/>
              <w:rPr>
                <w:rFonts w:ascii="仿宋_GB2312" w:hAnsi="仿宋"/>
                <w:strike/>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5511F9">
            <w:pPr>
              <w:widowControl/>
              <w:jc w:val="left"/>
              <w:rPr>
                <w:rFonts w:ascii="仿宋_GB2312" w:hAnsi="仿宋"/>
                <w:color w:val="FF0000"/>
                <w:kern w:val="0"/>
                <w:sz w:val="24"/>
                <w:szCs w:val="24"/>
              </w:rPr>
            </w:pPr>
          </w:p>
        </w:tc>
      </w:tr>
      <w:tr w:rsidR="005511F9">
        <w:trPr>
          <w:trHeight w:val="1754"/>
        </w:trPr>
        <w:tc>
          <w:tcPr>
            <w:tcW w:w="3403" w:type="dxa"/>
            <w:vMerge/>
            <w:vAlign w:val="center"/>
          </w:tcPr>
          <w:p w:rsidR="005511F9" w:rsidRDefault="005511F9">
            <w:pPr>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对排查发现的问题，应督促船舶和码头企业落实整改。落实船舶污水接收船按要求开展接收转运处置，落实船舶生活污水固定集中接收点建设。</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color w:val="FF0000"/>
                <w:kern w:val="0"/>
                <w:sz w:val="24"/>
                <w:szCs w:val="24"/>
              </w:rPr>
            </w:pPr>
            <w:r>
              <w:rPr>
                <w:rFonts w:ascii="仿宋_GB2312" w:hAnsi="仿宋" w:cs="仿宋_GB2312" w:hint="eastAsia"/>
                <w:kern w:val="0"/>
                <w:sz w:val="24"/>
                <w:szCs w:val="24"/>
              </w:rPr>
              <w:t>市港航和口岸局、市经信局、市交通、舟山海事局、市生态环境局、市住建局、市城管局</w:t>
            </w:r>
          </w:p>
        </w:tc>
      </w:tr>
      <w:tr w:rsidR="005511F9">
        <w:trPr>
          <w:trHeight w:val="1754"/>
        </w:trPr>
        <w:tc>
          <w:tcPr>
            <w:tcW w:w="3403" w:type="dxa"/>
            <w:vMerge/>
            <w:vAlign w:val="center"/>
          </w:tcPr>
          <w:p w:rsidR="005511F9" w:rsidRDefault="005511F9">
            <w:pPr>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建立船舶污染物“船</w:t>
            </w:r>
            <w:r>
              <w:rPr>
                <w:rFonts w:ascii="仿宋_GB2312" w:hAnsi="仿宋" w:cs="仿宋_GB2312"/>
                <w:kern w:val="0"/>
                <w:sz w:val="24"/>
                <w:szCs w:val="24"/>
              </w:rPr>
              <w:t>-</w:t>
            </w:r>
            <w:r>
              <w:rPr>
                <w:rFonts w:ascii="仿宋_GB2312" w:hAnsi="仿宋" w:cs="仿宋_GB2312" w:hint="eastAsia"/>
                <w:kern w:val="0"/>
                <w:sz w:val="24"/>
                <w:szCs w:val="24"/>
              </w:rPr>
              <w:t>港</w:t>
            </w:r>
            <w:r>
              <w:rPr>
                <w:rFonts w:ascii="仿宋_GB2312" w:hAnsi="仿宋" w:cs="仿宋_GB2312"/>
                <w:kern w:val="0"/>
                <w:sz w:val="24"/>
                <w:szCs w:val="24"/>
              </w:rPr>
              <w:t>-</w:t>
            </w:r>
            <w:r>
              <w:rPr>
                <w:rFonts w:ascii="仿宋_GB2312" w:hAnsi="仿宋" w:cs="仿宋_GB2312" w:hint="eastAsia"/>
                <w:kern w:val="0"/>
                <w:sz w:val="24"/>
                <w:szCs w:val="24"/>
              </w:rPr>
              <w:t>城”交接制度，完善“收集</w:t>
            </w:r>
            <w:r>
              <w:rPr>
                <w:rFonts w:ascii="仿宋_GB2312" w:hAnsi="仿宋" w:cs="仿宋_GB2312"/>
                <w:kern w:val="0"/>
                <w:sz w:val="24"/>
                <w:szCs w:val="24"/>
              </w:rPr>
              <w:t>-</w:t>
            </w:r>
            <w:r>
              <w:rPr>
                <w:rFonts w:ascii="仿宋_GB2312" w:hAnsi="仿宋" w:cs="仿宋_GB2312" w:hint="eastAsia"/>
                <w:kern w:val="0"/>
                <w:sz w:val="24"/>
                <w:szCs w:val="24"/>
              </w:rPr>
              <w:t>接收</w:t>
            </w:r>
            <w:r>
              <w:rPr>
                <w:rFonts w:ascii="仿宋_GB2312" w:hAnsi="仿宋" w:cs="仿宋_GB2312"/>
                <w:kern w:val="0"/>
                <w:sz w:val="24"/>
                <w:szCs w:val="24"/>
              </w:rPr>
              <w:t>-</w:t>
            </w:r>
            <w:r>
              <w:rPr>
                <w:rFonts w:ascii="仿宋_GB2312" w:hAnsi="仿宋" w:cs="仿宋_GB2312" w:hint="eastAsia"/>
                <w:kern w:val="0"/>
                <w:sz w:val="24"/>
                <w:szCs w:val="24"/>
              </w:rPr>
              <w:t>转运</w:t>
            </w:r>
            <w:r>
              <w:rPr>
                <w:rFonts w:ascii="仿宋_GB2312" w:hAnsi="仿宋" w:cs="仿宋_GB2312"/>
                <w:kern w:val="0"/>
                <w:sz w:val="24"/>
                <w:szCs w:val="24"/>
              </w:rPr>
              <w:t>-</w:t>
            </w:r>
            <w:r>
              <w:rPr>
                <w:rFonts w:ascii="仿宋_GB2312" w:hAnsi="仿宋" w:cs="仿宋_GB2312" w:hint="eastAsia"/>
                <w:kern w:val="0"/>
                <w:sz w:val="24"/>
                <w:szCs w:val="24"/>
              </w:rPr>
              <w:t>处置”的衔接和协作机制，接收、转运、处置单位按照规定填写、传递船舶水污染物转移单证，实现污染物接收转运处置闭环管理。</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市港航和口岸局、舟山海事局牵头，市生态环境局、市城管局、市交通局、市经信局配合</w:t>
            </w:r>
          </w:p>
        </w:tc>
      </w:tr>
      <w:tr w:rsidR="005511F9">
        <w:trPr>
          <w:trHeight w:val="1335"/>
        </w:trPr>
        <w:tc>
          <w:tcPr>
            <w:tcW w:w="3403" w:type="dxa"/>
            <w:vMerge w:val="restart"/>
            <w:vAlign w:val="center"/>
          </w:tcPr>
          <w:p w:rsidR="005511F9" w:rsidRDefault="009A7C92">
            <w:pPr>
              <w:jc w:val="left"/>
              <w:rPr>
                <w:rFonts w:ascii="仿宋_GB2312" w:hAnsi="仿宋"/>
                <w:kern w:val="0"/>
                <w:sz w:val="24"/>
                <w:szCs w:val="24"/>
              </w:rPr>
            </w:pPr>
            <w:r>
              <w:rPr>
                <w:rFonts w:ascii="仿宋_GB2312" w:hAnsi="仿宋" w:cs="仿宋_GB2312" w:hint="eastAsia"/>
                <w:kern w:val="0"/>
                <w:sz w:val="24"/>
                <w:szCs w:val="24"/>
              </w:rPr>
              <w:lastRenderedPageBreak/>
              <w:t>（二）严格落实企业主体责任</w:t>
            </w: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落实水路运输经营者污染防治责任，按规定为船舶配置污染物收集或处理装置，实现覆盖率</w:t>
            </w:r>
            <w:r>
              <w:rPr>
                <w:rFonts w:ascii="仿宋_GB2312" w:hAnsi="仿宋" w:cs="仿宋_GB2312"/>
                <w:kern w:val="0"/>
                <w:sz w:val="24"/>
                <w:szCs w:val="24"/>
              </w:rPr>
              <w:t>100</w:t>
            </w:r>
            <w:r>
              <w:rPr>
                <w:rFonts w:ascii="仿宋_GB2312" w:hAnsi="仿宋" w:cs="仿宋_GB2312" w:hint="eastAsia"/>
                <w:kern w:val="0"/>
                <w:sz w:val="24"/>
                <w:szCs w:val="24"/>
              </w:rPr>
              <w:t>％。</w:t>
            </w:r>
          </w:p>
        </w:tc>
        <w:tc>
          <w:tcPr>
            <w:tcW w:w="2409" w:type="dxa"/>
            <w:vAlign w:val="center"/>
          </w:tcPr>
          <w:p w:rsidR="005511F9" w:rsidRDefault="009A7C92">
            <w:pPr>
              <w:widowControl/>
              <w:jc w:val="center"/>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center"/>
              <w:rPr>
                <w:rFonts w:ascii="仿宋_GB2312" w:hAnsi="仿宋"/>
                <w:kern w:val="0"/>
                <w:sz w:val="24"/>
                <w:szCs w:val="24"/>
              </w:rPr>
            </w:pPr>
            <w:r>
              <w:rPr>
                <w:rFonts w:ascii="仿宋_GB2312" w:hAnsi="仿宋" w:cs="仿宋_GB2312" w:hint="eastAsia"/>
                <w:kern w:val="0"/>
                <w:sz w:val="24"/>
                <w:szCs w:val="24"/>
              </w:rPr>
              <w:t>市港航和口岸局、市交通局、舟山海事局</w:t>
            </w:r>
          </w:p>
        </w:tc>
      </w:tr>
      <w:tr w:rsidR="005511F9">
        <w:trPr>
          <w:trHeight w:val="2544"/>
        </w:trPr>
        <w:tc>
          <w:tcPr>
            <w:tcW w:w="3403" w:type="dxa"/>
            <w:vMerge/>
            <w:vAlign w:val="center"/>
          </w:tcPr>
          <w:p w:rsidR="005511F9" w:rsidRDefault="005511F9">
            <w:pPr>
              <w:widowControl/>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落实港口、客运码头和船舶修造企业船舶污染物接收设施配置与接收责任，配置船舶污染物接收设施或委托第三方单位，具备接收能力，实现覆盖率</w:t>
            </w:r>
            <w:r>
              <w:rPr>
                <w:rFonts w:ascii="仿宋_GB2312" w:hAnsi="仿宋" w:cs="仿宋_GB2312"/>
                <w:kern w:val="0"/>
                <w:sz w:val="24"/>
                <w:szCs w:val="24"/>
              </w:rPr>
              <w:t>100</w:t>
            </w:r>
            <w:r>
              <w:rPr>
                <w:rFonts w:ascii="仿宋_GB2312" w:hAnsi="仿宋" w:cs="仿宋_GB2312" w:hint="eastAsia"/>
                <w:kern w:val="0"/>
                <w:sz w:val="24"/>
                <w:szCs w:val="24"/>
              </w:rPr>
              <w:t>％。</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港口企业由市港航和口岸局牵头、客运码头由市交通局牵头、船舶修造企业由市经信局牵头，舟山海事局、市生态环境局负责指导</w:t>
            </w:r>
          </w:p>
        </w:tc>
      </w:tr>
      <w:tr w:rsidR="005511F9">
        <w:trPr>
          <w:trHeight w:val="1546"/>
        </w:trPr>
        <w:tc>
          <w:tcPr>
            <w:tcW w:w="3403" w:type="dxa"/>
            <w:vMerge/>
            <w:vAlign w:val="center"/>
          </w:tcPr>
          <w:p w:rsidR="005511F9" w:rsidRDefault="005511F9">
            <w:pPr>
              <w:widowControl/>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完善码头自身环保设施，确保设施运转良好。未按规定进行环保验收及整改的，按属地政府意见落实整改。</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市生态环境局牵头，市港航和口岸局、市交通局、市经信局配合</w:t>
            </w:r>
          </w:p>
        </w:tc>
      </w:tr>
      <w:tr w:rsidR="005511F9">
        <w:trPr>
          <w:trHeight w:val="1261"/>
        </w:trPr>
        <w:tc>
          <w:tcPr>
            <w:tcW w:w="3403" w:type="dxa"/>
            <w:vMerge/>
            <w:vAlign w:val="center"/>
          </w:tcPr>
          <w:p w:rsidR="005511F9" w:rsidRDefault="005511F9">
            <w:pPr>
              <w:widowControl/>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船舶各类废弃物分类纳入当地城市固体废物处理系统处置，有条件的港区依法推进港口作业区和城镇排水管网的连接。</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市生态环境局、市城管局、市住建局、市水务集团</w:t>
            </w:r>
          </w:p>
        </w:tc>
      </w:tr>
      <w:tr w:rsidR="005511F9" w:rsidTr="005F4D45">
        <w:trPr>
          <w:trHeight w:val="1321"/>
        </w:trPr>
        <w:tc>
          <w:tcPr>
            <w:tcW w:w="3403" w:type="dxa"/>
            <w:vMerge w:val="restart"/>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lastRenderedPageBreak/>
              <w:t>（三）严格履行部门监管责任</w:t>
            </w: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加强对港口接收船舶污染物情况、船舶防污染设施设备配备与使用情况的监督检查，建立失信联合惩戒对象名单管理制度，每月对社会公布违法排污行为查处情况。</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市港航和口岸局、舟山海事局</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市交通局、市经信局、市生态环境局、市城管局</w:t>
            </w:r>
          </w:p>
        </w:tc>
      </w:tr>
      <w:tr w:rsidR="005511F9">
        <w:trPr>
          <w:trHeight w:val="722"/>
        </w:trPr>
        <w:tc>
          <w:tcPr>
            <w:tcW w:w="3403" w:type="dxa"/>
            <w:vMerge/>
            <w:vAlign w:val="center"/>
          </w:tcPr>
          <w:p w:rsidR="005511F9" w:rsidRDefault="005511F9">
            <w:pPr>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推动提升固体废物、危险废物处置能力，对港口环保违法行为加强监管。</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市生态环境局</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r>
      <w:tr w:rsidR="005511F9">
        <w:trPr>
          <w:trHeight w:val="855"/>
        </w:trPr>
        <w:tc>
          <w:tcPr>
            <w:tcW w:w="3403" w:type="dxa"/>
            <w:vMerge/>
            <w:vAlign w:val="center"/>
          </w:tcPr>
          <w:p w:rsidR="005511F9" w:rsidRDefault="005511F9">
            <w:pPr>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船舶水污染物及接收船舶其预处理产物在岸上转移处置实施分类管理，做好有资质单位名录的信息共享，打击非法处置等违法行为。</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市生态环境局、市城管局</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r>
      <w:tr w:rsidR="005511F9">
        <w:trPr>
          <w:trHeight w:val="1002"/>
        </w:trPr>
        <w:tc>
          <w:tcPr>
            <w:tcW w:w="3403" w:type="dxa"/>
            <w:vMerge/>
            <w:vAlign w:val="center"/>
          </w:tcPr>
          <w:p w:rsidR="005511F9" w:rsidRDefault="005511F9">
            <w:pPr>
              <w:widowControl/>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落实船舶水污染物转移处置联合监管制度，开展联合监管行动。积极推进船舶水污染物接收转运处置全过程联单管理电子化。</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市港航和口岸局、舟山海事局</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市生态环境局、市城管局、市交通局</w:t>
            </w:r>
          </w:p>
        </w:tc>
      </w:tr>
      <w:tr w:rsidR="005511F9">
        <w:trPr>
          <w:trHeight w:val="1256"/>
        </w:trPr>
        <w:tc>
          <w:tcPr>
            <w:tcW w:w="3403" w:type="dxa"/>
            <w:vMerge w:val="restart"/>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（四）开展突出问题整改</w:t>
            </w: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到</w:t>
            </w:r>
            <w:r>
              <w:rPr>
                <w:rFonts w:ascii="仿宋_GB2312" w:hAnsi="仿宋" w:cs="仿宋_GB2312"/>
                <w:kern w:val="0"/>
                <w:sz w:val="24"/>
                <w:szCs w:val="24"/>
              </w:rPr>
              <w:t>2020</w:t>
            </w:r>
            <w:r>
              <w:rPr>
                <w:rFonts w:ascii="仿宋_GB2312" w:hAnsi="仿宋" w:cs="仿宋_GB2312" w:hint="eastAsia"/>
                <w:kern w:val="0"/>
                <w:sz w:val="24"/>
                <w:szCs w:val="24"/>
              </w:rPr>
              <w:t>年</w:t>
            </w:r>
            <w:r>
              <w:rPr>
                <w:rFonts w:ascii="仿宋_GB2312" w:hAnsi="仿宋" w:cs="仿宋_GB2312"/>
                <w:kern w:val="0"/>
                <w:sz w:val="24"/>
                <w:szCs w:val="24"/>
              </w:rPr>
              <w:t>10</w:t>
            </w:r>
            <w:r>
              <w:rPr>
                <w:rFonts w:ascii="仿宋_GB2312" w:hAnsi="仿宋" w:cs="仿宋_GB2312" w:hint="eastAsia"/>
                <w:kern w:val="0"/>
                <w:sz w:val="24"/>
                <w:szCs w:val="24"/>
              </w:rPr>
              <w:t>月底前，本市籍符合安装条件的岛际客船全部按要求完成生活污水系统改造。</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市交通局，舟山海事局、市港航和口岸局</w:t>
            </w:r>
          </w:p>
        </w:tc>
      </w:tr>
      <w:tr w:rsidR="005511F9">
        <w:trPr>
          <w:trHeight w:val="1256"/>
        </w:trPr>
        <w:tc>
          <w:tcPr>
            <w:tcW w:w="3403" w:type="dxa"/>
            <w:vMerge/>
            <w:vAlign w:val="center"/>
          </w:tcPr>
          <w:p w:rsidR="005511F9" w:rsidRDefault="005511F9">
            <w:pPr>
              <w:widowControl/>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color w:val="FF0000"/>
                <w:kern w:val="0"/>
                <w:sz w:val="24"/>
                <w:szCs w:val="24"/>
              </w:rPr>
            </w:pPr>
            <w:r>
              <w:rPr>
                <w:rFonts w:ascii="仿宋_GB2312" w:hAnsi="仿宋" w:cs="仿宋_GB2312"/>
                <w:kern w:val="0"/>
                <w:sz w:val="24"/>
                <w:szCs w:val="24"/>
              </w:rPr>
              <w:t>2020</w:t>
            </w:r>
            <w:r>
              <w:rPr>
                <w:rFonts w:ascii="仿宋_GB2312" w:hAnsi="仿宋" w:cs="仿宋_GB2312" w:hint="eastAsia"/>
                <w:kern w:val="0"/>
                <w:sz w:val="24"/>
                <w:szCs w:val="24"/>
              </w:rPr>
              <w:t>年</w:t>
            </w:r>
            <w:r>
              <w:rPr>
                <w:rFonts w:ascii="仿宋_GB2312" w:hAnsi="仿宋" w:cs="仿宋_GB2312"/>
                <w:kern w:val="0"/>
                <w:sz w:val="24"/>
                <w:szCs w:val="24"/>
              </w:rPr>
              <w:t>6</w:t>
            </w:r>
            <w:r>
              <w:rPr>
                <w:rFonts w:ascii="仿宋_GB2312" w:hAnsi="仿宋" w:cs="仿宋_GB2312" w:hint="eastAsia"/>
                <w:kern w:val="0"/>
                <w:sz w:val="24"/>
                <w:szCs w:val="24"/>
              </w:rPr>
              <w:t>月底前，完成全市</w:t>
            </w:r>
            <w:r>
              <w:rPr>
                <w:rFonts w:ascii="仿宋_GB2312" w:hAnsi="仿宋" w:cs="仿宋_GB2312"/>
                <w:kern w:val="0"/>
                <w:sz w:val="24"/>
                <w:szCs w:val="24"/>
              </w:rPr>
              <w:t>4</w:t>
            </w:r>
            <w:r>
              <w:rPr>
                <w:rFonts w:ascii="仿宋_GB2312" w:hAnsi="仿宋" w:cs="仿宋_GB2312" w:hint="eastAsia"/>
                <w:kern w:val="0"/>
                <w:sz w:val="24"/>
                <w:szCs w:val="24"/>
              </w:rPr>
              <w:t>个与城市管网相连的船舶生活污水固定集中接收点建设，其中定海、普陀、岱山、嵊泗各</w:t>
            </w:r>
            <w:r>
              <w:rPr>
                <w:rFonts w:ascii="仿宋_GB2312" w:hAnsi="仿宋" w:cs="仿宋_GB2312"/>
                <w:kern w:val="0"/>
                <w:sz w:val="24"/>
                <w:szCs w:val="24"/>
              </w:rPr>
              <w:t>1</w:t>
            </w:r>
            <w:r>
              <w:rPr>
                <w:rFonts w:ascii="仿宋_GB2312" w:hAnsi="仿宋" w:cs="仿宋_GB2312" w:hint="eastAsia"/>
                <w:kern w:val="0"/>
                <w:sz w:val="24"/>
                <w:szCs w:val="24"/>
              </w:rPr>
              <w:t>个。</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市港航和口岸局、舟山海事局、市生态环境局、市住建局、市城管局、市水务集团</w:t>
            </w:r>
          </w:p>
        </w:tc>
      </w:tr>
      <w:tr w:rsidR="005511F9">
        <w:trPr>
          <w:trHeight w:val="841"/>
        </w:trPr>
        <w:tc>
          <w:tcPr>
            <w:tcW w:w="3403" w:type="dxa"/>
            <w:vMerge/>
            <w:vAlign w:val="center"/>
          </w:tcPr>
          <w:p w:rsidR="005511F9" w:rsidRDefault="005511F9">
            <w:pPr>
              <w:widowControl/>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以雨污水、生产废水、固体废物等为重点全面排查整改现有码头环保设施，</w:t>
            </w:r>
            <w:r>
              <w:rPr>
                <w:rFonts w:ascii="仿宋_GB2312" w:hAnsi="仿宋" w:cs="仿宋_GB2312"/>
                <w:kern w:val="0"/>
                <w:sz w:val="24"/>
                <w:szCs w:val="24"/>
              </w:rPr>
              <w:t>2020</w:t>
            </w:r>
            <w:r>
              <w:rPr>
                <w:rFonts w:ascii="仿宋_GB2312" w:hAnsi="仿宋" w:cs="仿宋_GB2312" w:hint="eastAsia"/>
                <w:kern w:val="0"/>
                <w:sz w:val="24"/>
                <w:szCs w:val="24"/>
              </w:rPr>
              <w:t>年</w:t>
            </w:r>
            <w:r>
              <w:rPr>
                <w:rFonts w:ascii="仿宋_GB2312" w:hAnsi="仿宋" w:cs="仿宋_GB2312"/>
                <w:kern w:val="0"/>
                <w:sz w:val="24"/>
                <w:szCs w:val="24"/>
              </w:rPr>
              <w:t>4</w:t>
            </w:r>
            <w:r>
              <w:rPr>
                <w:rFonts w:ascii="仿宋_GB2312" w:hAnsi="仿宋" w:cs="仿宋_GB2312" w:hint="eastAsia"/>
                <w:kern w:val="0"/>
                <w:sz w:val="24"/>
                <w:szCs w:val="24"/>
              </w:rPr>
              <w:t>月底前完成排查，</w:t>
            </w:r>
            <w:r>
              <w:rPr>
                <w:rFonts w:ascii="仿宋_GB2312" w:hAnsi="仿宋" w:cs="仿宋_GB2312"/>
                <w:kern w:val="0"/>
                <w:sz w:val="24"/>
                <w:szCs w:val="24"/>
              </w:rPr>
              <w:t>6</w:t>
            </w:r>
            <w:r>
              <w:rPr>
                <w:rFonts w:ascii="仿宋_GB2312" w:hAnsi="仿宋" w:cs="仿宋_GB2312" w:hint="eastAsia"/>
                <w:kern w:val="0"/>
                <w:sz w:val="24"/>
                <w:szCs w:val="24"/>
              </w:rPr>
              <w:t>月底前完成整改任务。</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市生态环境局</w:t>
            </w:r>
          </w:p>
        </w:tc>
      </w:tr>
      <w:tr w:rsidR="005511F9">
        <w:trPr>
          <w:trHeight w:val="1423"/>
        </w:trPr>
        <w:tc>
          <w:tcPr>
            <w:tcW w:w="3403" w:type="dxa"/>
            <w:vMerge/>
            <w:vAlign w:val="center"/>
          </w:tcPr>
          <w:p w:rsidR="005511F9" w:rsidRDefault="005511F9">
            <w:pPr>
              <w:widowControl/>
              <w:jc w:val="left"/>
              <w:rPr>
                <w:rFonts w:ascii="仿宋_GB2312" w:hAnsi="仿宋"/>
                <w:kern w:val="0"/>
                <w:sz w:val="24"/>
                <w:szCs w:val="24"/>
              </w:rPr>
            </w:pPr>
          </w:p>
        </w:tc>
        <w:tc>
          <w:tcPr>
            <w:tcW w:w="5245" w:type="dxa"/>
            <w:vAlign w:val="center"/>
          </w:tcPr>
          <w:p w:rsidR="005511F9" w:rsidRDefault="009A7C92">
            <w:pPr>
              <w:widowControl/>
              <w:jc w:val="left"/>
              <w:rPr>
                <w:rFonts w:ascii="仿宋_GB2312" w:hAnsi="仿宋"/>
                <w:kern w:val="0"/>
                <w:sz w:val="24"/>
                <w:szCs w:val="24"/>
              </w:rPr>
            </w:pPr>
            <w:r>
              <w:rPr>
                <w:rFonts w:ascii="仿宋_GB2312" w:hAnsi="仿宋" w:cs="仿宋_GB2312"/>
                <w:kern w:val="0"/>
                <w:sz w:val="24"/>
                <w:szCs w:val="24"/>
              </w:rPr>
              <w:t>2020</w:t>
            </w:r>
            <w:r>
              <w:rPr>
                <w:rFonts w:ascii="仿宋_GB2312" w:hAnsi="仿宋" w:cs="仿宋_GB2312" w:hint="eastAsia"/>
                <w:kern w:val="0"/>
                <w:sz w:val="24"/>
                <w:szCs w:val="24"/>
              </w:rPr>
              <w:t>年度完成</w:t>
            </w:r>
            <w:r>
              <w:rPr>
                <w:rFonts w:ascii="仿宋_GB2312" w:hAnsi="仿宋" w:cs="仿宋_GB2312"/>
                <w:kern w:val="0"/>
                <w:sz w:val="24"/>
                <w:szCs w:val="24"/>
              </w:rPr>
              <w:t>5</w:t>
            </w:r>
            <w:r>
              <w:rPr>
                <w:rFonts w:ascii="仿宋_GB2312" w:hAnsi="仿宋" w:cs="仿宋_GB2312" w:hint="eastAsia"/>
                <w:kern w:val="0"/>
                <w:sz w:val="24"/>
                <w:szCs w:val="24"/>
              </w:rPr>
              <w:t>万吨级泊位高压岸电</w:t>
            </w:r>
            <w:r>
              <w:rPr>
                <w:rFonts w:ascii="仿宋_GB2312" w:hAnsi="仿宋" w:cs="仿宋_GB2312"/>
                <w:kern w:val="0"/>
                <w:sz w:val="24"/>
                <w:szCs w:val="24"/>
              </w:rPr>
              <w:t>2</w:t>
            </w:r>
            <w:r>
              <w:rPr>
                <w:rFonts w:ascii="仿宋_GB2312" w:hAnsi="仿宋" w:cs="仿宋_GB2312" w:hint="eastAsia"/>
                <w:kern w:val="0"/>
                <w:sz w:val="24"/>
                <w:szCs w:val="24"/>
              </w:rPr>
              <w:t>套（六横浙江浙能港口运营管理有限公司和嵊泗宝山钢铁股份有限公司嵊泗马迹山港区），相关码头完成《浙江省码头岸电设施建设计划（</w:t>
            </w:r>
            <w:r>
              <w:rPr>
                <w:rFonts w:ascii="仿宋_GB2312" w:hAnsi="仿宋" w:cs="仿宋_GB2312"/>
                <w:kern w:val="0"/>
                <w:sz w:val="24"/>
                <w:szCs w:val="24"/>
              </w:rPr>
              <w:t>2018-2020</w:t>
            </w:r>
            <w:r>
              <w:rPr>
                <w:rFonts w:ascii="仿宋_GB2312" w:hAnsi="仿宋" w:cs="仿宋_GB2312" w:hint="eastAsia"/>
                <w:kern w:val="0"/>
                <w:sz w:val="24"/>
                <w:szCs w:val="24"/>
              </w:rPr>
              <w:t>年）》任务目标。力争岸电实际使用量同比增长</w:t>
            </w:r>
            <w:r>
              <w:rPr>
                <w:rFonts w:ascii="仿宋_GB2312" w:hAnsi="仿宋" w:cs="仿宋_GB2312"/>
                <w:kern w:val="0"/>
                <w:sz w:val="24"/>
                <w:szCs w:val="24"/>
              </w:rPr>
              <w:t>50%</w:t>
            </w:r>
            <w:r>
              <w:rPr>
                <w:rFonts w:ascii="仿宋_GB2312" w:hAnsi="仿宋" w:cs="仿宋_GB2312" w:hint="eastAsia"/>
                <w:kern w:val="0"/>
                <w:sz w:val="24"/>
                <w:szCs w:val="24"/>
              </w:rPr>
              <w:t>以上。出台岸电建设、使用等有关补贴政策，积极探索建立岸电发展的长效机制。</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各县（区）政府、功能区管委会</w:t>
            </w:r>
          </w:p>
        </w:tc>
        <w:tc>
          <w:tcPr>
            <w:tcW w:w="2268"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市港航和口岸局、市交通局、市经信局、市发改委、舟山海事局</w:t>
            </w:r>
          </w:p>
        </w:tc>
      </w:tr>
      <w:tr w:rsidR="005511F9">
        <w:trPr>
          <w:trHeight w:val="905"/>
        </w:trPr>
        <w:tc>
          <w:tcPr>
            <w:tcW w:w="3403"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（五）建立健全长效机制</w:t>
            </w:r>
          </w:p>
        </w:tc>
        <w:tc>
          <w:tcPr>
            <w:tcW w:w="5245" w:type="dxa"/>
            <w:vAlign w:val="center"/>
          </w:tcPr>
          <w:p w:rsidR="005511F9" w:rsidRDefault="00BD25B4">
            <w:pPr>
              <w:widowControl/>
              <w:jc w:val="left"/>
              <w:rPr>
                <w:rFonts w:ascii="仿宋_GB2312" w:hAnsi="仿宋"/>
                <w:color w:val="FF0000"/>
                <w:kern w:val="0"/>
                <w:sz w:val="24"/>
                <w:szCs w:val="24"/>
              </w:rPr>
            </w:pPr>
            <w:ins w:id="1" w:author="shaokk" w:date="2020-05-25T14:18:00Z">
              <w:r>
                <w:rPr>
                  <w:rFonts w:ascii="仿宋_GB2312" w:hAnsi="仿宋" w:cs="仿宋_GB2312" w:hint="eastAsia"/>
                  <w:kern w:val="0"/>
                  <w:sz w:val="24"/>
                  <w:szCs w:val="24"/>
                </w:rPr>
                <w:t>可</w:t>
              </w:r>
            </w:ins>
            <w:r w:rsidR="009A7C92">
              <w:rPr>
                <w:rFonts w:ascii="仿宋_GB2312" w:hAnsi="仿宋" w:cs="仿宋_GB2312" w:hint="eastAsia"/>
                <w:kern w:val="0"/>
                <w:sz w:val="24"/>
                <w:szCs w:val="24"/>
              </w:rPr>
              <w:t>实行岸电服务政府指导价收费，鼓励港口企业推进岸电改装积极性。</w:t>
            </w:r>
          </w:p>
        </w:tc>
        <w:tc>
          <w:tcPr>
            <w:tcW w:w="2409" w:type="dxa"/>
            <w:vAlign w:val="center"/>
          </w:tcPr>
          <w:p w:rsidR="005511F9" w:rsidRDefault="009A7C92">
            <w:pPr>
              <w:widowControl/>
              <w:jc w:val="left"/>
              <w:rPr>
                <w:rFonts w:ascii="仿宋_GB2312" w:hAnsi="仿宋"/>
                <w:kern w:val="0"/>
                <w:sz w:val="24"/>
                <w:szCs w:val="24"/>
              </w:rPr>
            </w:pPr>
            <w:r>
              <w:rPr>
                <w:rFonts w:ascii="仿宋_GB2312" w:hAnsi="仿宋" w:cs="仿宋_GB2312" w:hint="eastAsia"/>
                <w:kern w:val="0"/>
                <w:sz w:val="24"/>
                <w:szCs w:val="24"/>
              </w:rPr>
              <w:t>市发改委</w:t>
            </w:r>
          </w:p>
        </w:tc>
        <w:tc>
          <w:tcPr>
            <w:tcW w:w="2268" w:type="dxa"/>
            <w:vAlign w:val="center"/>
          </w:tcPr>
          <w:p w:rsidR="005511F9" w:rsidRDefault="005511F9">
            <w:pPr>
              <w:widowControl/>
              <w:jc w:val="left"/>
              <w:rPr>
                <w:rFonts w:ascii="仿宋_GB2312" w:hAnsi="仿宋"/>
                <w:kern w:val="0"/>
                <w:sz w:val="24"/>
                <w:szCs w:val="24"/>
              </w:rPr>
            </w:pPr>
          </w:p>
        </w:tc>
      </w:tr>
    </w:tbl>
    <w:p w:rsidR="005511F9" w:rsidRDefault="005511F9">
      <w:pPr>
        <w:tabs>
          <w:tab w:val="left" w:pos="4709"/>
        </w:tabs>
      </w:pPr>
    </w:p>
    <w:sectPr w:rsidR="005511F9" w:rsidSect="005511F9">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FE" w:rsidRDefault="006831FE" w:rsidP="005511F9">
      <w:pPr>
        <w:ind w:firstLine="420"/>
      </w:pPr>
      <w:r>
        <w:separator/>
      </w:r>
    </w:p>
  </w:endnote>
  <w:endnote w:type="continuationSeparator" w:id="1">
    <w:p w:rsidR="006831FE" w:rsidRDefault="006831FE" w:rsidP="005511F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F9" w:rsidRDefault="005511F9">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FE" w:rsidRDefault="006831FE" w:rsidP="005511F9">
      <w:pPr>
        <w:ind w:firstLine="420"/>
      </w:pPr>
      <w:r>
        <w:separator/>
      </w:r>
    </w:p>
  </w:footnote>
  <w:footnote w:type="continuationSeparator" w:id="1">
    <w:p w:rsidR="006831FE" w:rsidRDefault="006831FE" w:rsidP="005511F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F9" w:rsidRDefault="005511F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trackRevisions/>
  <w:doNotTrackMoves/>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67E"/>
    <w:rsid w:val="00000FE1"/>
    <w:rsid w:val="00011A45"/>
    <w:rsid w:val="00014809"/>
    <w:rsid w:val="0003148F"/>
    <w:rsid w:val="00033F44"/>
    <w:rsid w:val="00040B16"/>
    <w:rsid w:val="0004103D"/>
    <w:rsid w:val="00041B1D"/>
    <w:rsid w:val="00055F28"/>
    <w:rsid w:val="000575B4"/>
    <w:rsid w:val="00060970"/>
    <w:rsid w:val="0006345B"/>
    <w:rsid w:val="0006661F"/>
    <w:rsid w:val="00070092"/>
    <w:rsid w:val="0008086D"/>
    <w:rsid w:val="000A1D8A"/>
    <w:rsid w:val="000A475E"/>
    <w:rsid w:val="000A5F56"/>
    <w:rsid w:val="000B09DB"/>
    <w:rsid w:val="000B404B"/>
    <w:rsid w:val="000B446A"/>
    <w:rsid w:val="000B5D3F"/>
    <w:rsid w:val="000B6A09"/>
    <w:rsid w:val="000C3457"/>
    <w:rsid w:val="000C395C"/>
    <w:rsid w:val="000C5C1E"/>
    <w:rsid w:val="000D1F5F"/>
    <w:rsid w:val="000D3B78"/>
    <w:rsid w:val="000D442E"/>
    <w:rsid w:val="000D79BB"/>
    <w:rsid w:val="000F2EBE"/>
    <w:rsid w:val="000F3875"/>
    <w:rsid w:val="001015F6"/>
    <w:rsid w:val="00103150"/>
    <w:rsid w:val="00103453"/>
    <w:rsid w:val="00113C3F"/>
    <w:rsid w:val="0012000A"/>
    <w:rsid w:val="00122E8A"/>
    <w:rsid w:val="00124E3E"/>
    <w:rsid w:val="00126EEE"/>
    <w:rsid w:val="00127D38"/>
    <w:rsid w:val="0014179F"/>
    <w:rsid w:val="00152E4F"/>
    <w:rsid w:val="001600BF"/>
    <w:rsid w:val="0016526C"/>
    <w:rsid w:val="00173AB9"/>
    <w:rsid w:val="00174AD5"/>
    <w:rsid w:val="001809DB"/>
    <w:rsid w:val="00186168"/>
    <w:rsid w:val="00190010"/>
    <w:rsid w:val="00190E3C"/>
    <w:rsid w:val="001A11D3"/>
    <w:rsid w:val="001B118F"/>
    <w:rsid w:val="001B6300"/>
    <w:rsid w:val="001C2132"/>
    <w:rsid w:val="001C5900"/>
    <w:rsid w:val="001C5F0E"/>
    <w:rsid w:val="001D026B"/>
    <w:rsid w:val="001E1BAB"/>
    <w:rsid w:val="001E21F6"/>
    <w:rsid w:val="001E24FC"/>
    <w:rsid w:val="001E59E6"/>
    <w:rsid w:val="001E715E"/>
    <w:rsid w:val="001F3CA0"/>
    <w:rsid w:val="001F674F"/>
    <w:rsid w:val="00200637"/>
    <w:rsid w:val="002044AF"/>
    <w:rsid w:val="00214058"/>
    <w:rsid w:val="0022016F"/>
    <w:rsid w:val="00222AC3"/>
    <w:rsid w:val="00226E5C"/>
    <w:rsid w:val="00227496"/>
    <w:rsid w:val="00227EF3"/>
    <w:rsid w:val="002533C3"/>
    <w:rsid w:val="00256211"/>
    <w:rsid w:val="00256374"/>
    <w:rsid w:val="00262461"/>
    <w:rsid w:val="0027017A"/>
    <w:rsid w:val="002727A3"/>
    <w:rsid w:val="00272E36"/>
    <w:rsid w:val="002750F6"/>
    <w:rsid w:val="00285AC1"/>
    <w:rsid w:val="002909D6"/>
    <w:rsid w:val="00297291"/>
    <w:rsid w:val="002A0024"/>
    <w:rsid w:val="002B2FE7"/>
    <w:rsid w:val="002B5196"/>
    <w:rsid w:val="002B7E0D"/>
    <w:rsid w:val="002C472F"/>
    <w:rsid w:val="002D1D76"/>
    <w:rsid w:val="002D2547"/>
    <w:rsid w:val="002D6499"/>
    <w:rsid w:val="002D70BF"/>
    <w:rsid w:val="002E33A8"/>
    <w:rsid w:val="002E3DA7"/>
    <w:rsid w:val="002F20C6"/>
    <w:rsid w:val="002F225F"/>
    <w:rsid w:val="002F4F9E"/>
    <w:rsid w:val="00306814"/>
    <w:rsid w:val="00310928"/>
    <w:rsid w:val="00311611"/>
    <w:rsid w:val="0031367E"/>
    <w:rsid w:val="00315FBE"/>
    <w:rsid w:val="00321419"/>
    <w:rsid w:val="00325901"/>
    <w:rsid w:val="003270C2"/>
    <w:rsid w:val="00332021"/>
    <w:rsid w:val="003336C6"/>
    <w:rsid w:val="003414E3"/>
    <w:rsid w:val="00343227"/>
    <w:rsid w:val="00362C0B"/>
    <w:rsid w:val="00370BF6"/>
    <w:rsid w:val="0037313A"/>
    <w:rsid w:val="00376F14"/>
    <w:rsid w:val="00382500"/>
    <w:rsid w:val="003865E2"/>
    <w:rsid w:val="00387F98"/>
    <w:rsid w:val="00395613"/>
    <w:rsid w:val="003A2DFD"/>
    <w:rsid w:val="003A53B2"/>
    <w:rsid w:val="003B513B"/>
    <w:rsid w:val="003B5AD3"/>
    <w:rsid w:val="003C2A64"/>
    <w:rsid w:val="003C5C89"/>
    <w:rsid w:val="003C7DE6"/>
    <w:rsid w:val="003D0920"/>
    <w:rsid w:val="003D4EA2"/>
    <w:rsid w:val="003D4ECE"/>
    <w:rsid w:val="003E61E2"/>
    <w:rsid w:val="003E64C4"/>
    <w:rsid w:val="003F3750"/>
    <w:rsid w:val="003F3B23"/>
    <w:rsid w:val="003F46CE"/>
    <w:rsid w:val="004106A0"/>
    <w:rsid w:val="00420E00"/>
    <w:rsid w:val="004219B1"/>
    <w:rsid w:val="0042622B"/>
    <w:rsid w:val="00437B55"/>
    <w:rsid w:val="00443786"/>
    <w:rsid w:val="00445393"/>
    <w:rsid w:val="00451629"/>
    <w:rsid w:val="004537B6"/>
    <w:rsid w:val="00456A7F"/>
    <w:rsid w:val="004814BE"/>
    <w:rsid w:val="00483115"/>
    <w:rsid w:val="00485981"/>
    <w:rsid w:val="0048776A"/>
    <w:rsid w:val="00497EC9"/>
    <w:rsid w:val="004A0321"/>
    <w:rsid w:val="004A08C6"/>
    <w:rsid w:val="004B70A4"/>
    <w:rsid w:val="004C5CE1"/>
    <w:rsid w:val="004D110D"/>
    <w:rsid w:val="004E2A63"/>
    <w:rsid w:val="00503345"/>
    <w:rsid w:val="00505887"/>
    <w:rsid w:val="005116D4"/>
    <w:rsid w:val="005141CD"/>
    <w:rsid w:val="00524437"/>
    <w:rsid w:val="0053168C"/>
    <w:rsid w:val="00532BDB"/>
    <w:rsid w:val="005400BA"/>
    <w:rsid w:val="005404D2"/>
    <w:rsid w:val="00547E06"/>
    <w:rsid w:val="005511F9"/>
    <w:rsid w:val="00551C66"/>
    <w:rsid w:val="00556760"/>
    <w:rsid w:val="00561839"/>
    <w:rsid w:val="00562362"/>
    <w:rsid w:val="005631C3"/>
    <w:rsid w:val="005712AB"/>
    <w:rsid w:val="00573BFE"/>
    <w:rsid w:val="00575999"/>
    <w:rsid w:val="005824DD"/>
    <w:rsid w:val="005877B8"/>
    <w:rsid w:val="005B696D"/>
    <w:rsid w:val="005B6EBF"/>
    <w:rsid w:val="005B74D3"/>
    <w:rsid w:val="005C14C7"/>
    <w:rsid w:val="005C1B70"/>
    <w:rsid w:val="005C2057"/>
    <w:rsid w:val="005C67DE"/>
    <w:rsid w:val="005D349C"/>
    <w:rsid w:val="005D6FCD"/>
    <w:rsid w:val="005E047F"/>
    <w:rsid w:val="005E410A"/>
    <w:rsid w:val="005E5B74"/>
    <w:rsid w:val="005F065D"/>
    <w:rsid w:val="005F2718"/>
    <w:rsid w:val="005F333E"/>
    <w:rsid w:val="005F47E8"/>
    <w:rsid w:val="005F4D45"/>
    <w:rsid w:val="00601286"/>
    <w:rsid w:val="00601BEE"/>
    <w:rsid w:val="006034EB"/>
    <w:rsid w:val="00610F38"/>
    <w:rsid w:val="006114C9"/>
    <w:rsid w:val="00614334"/>
    <w:rsid w:val="00621336"/>
    <w:rsid w:val="006249EA"/>
    <w:rsid w:val="00632C03"/>
    <w:rsid w:val="00634359"/>
    <w:rsid w:val="00634ACC"/>
    <w:rsid w:val="006354BC"/>
    <w:rsid w:val="006378E7"/>
    <w:rsid w:val="00641AD6"/>
    <w:rsid w:val="00646D85"/>
    <w:rsid w:val="00657453"/>
    <w:rsid w:val="00663157"/>
    <w:rsid w:val="006643A2"/>
    <w:rsid w:val="00672321"/>
    <w:rsid w:val="00676F7B"/>
    <w:rsid w:val="00677882"/>
    <w:rsid w:val="006831FE"/>
    <w:rsid w:val="00684F75"/>
    <w:rsid w:val="00685C40"/>
    <w:rsid w:val="006C1E8B"/>
    <w:rsid w:val="006C1EEB"/>
    <w:rsid w:val="006C27AF"/>
    <w:rsid w:val="006C4F84"/>
    <w:rsid w:val="006C56AD"/>
    <w:rsid w:val="006C684B"/>
    <w:rsid w:val="006D138F"/>
    <w:rsid w:val="006D35A0"/>
    <w:rsid w:val="006E02C0"/>
    <w:rsid w:val="006F2DFD"/>
    <w:rsid w:val="006F3787"/>
    <w:rsid w:val="006F5932"/>
    <w:rsid w:val="00700139"/>
    <w:rsid w:val="00701ACA"/>
    <w:rsid w:val="007073FB"/>
    <w:rsid w:val="00715880"/>
    <w:rsid w:val="00716998"/>
    <w:rsid w:val="00717963"/>
    <w:rsid w:val="00722150"/>
    <w:rsid w:val="00722F30"/>
    <w:rsid w:val="007242F9"/>
    <w:rsid w:val="007269C0"/>
    <w:rsid w:val="00733313"/>
    <w:rsid w:val="00735538"/>
    <w:rsid w:val="00736BC9"/>
    <w:rsid w:val="007426B4"/>
    <w:rsid w:val="00745222"/>
    <w:rsid w:val="00753C5F"/>
    <w:rsid w:val="007737C2"/>
    <w:rsid w:val="0077417C"/>
    <w:rsid w:val="00774EB2"/>
    <w:rsid w:val="0078106B"/>
    <w:rsid w:val="00781E74"/>
    <w:rsid w:val="00784068"/>
    <w:rsid w:val="00784A64"/>
    <w:rsid w:val="0079004D"/>
    <w:rsid w:val="00796C93"/>
    <w:rsid w:val="007A046A"/>
    <w:rsid w:val="007A7144"/>
    <w:rsid w:val="007B0286"/>
    <w:rsid w:val="007B7145"/>
    <w:rsid w:val="007C1108"/>
    <w:rsid w:val="007C5D8E"/>
    <w:rsid w:val="007D53EE"/>
    <w:rsid w:val="007E134C"/>
    <w:rsid w:val="007E18D2"/>
    <w:rsid w:val="007F5626"/>
    <w:rsid w:val="0080535F"/>
    <w:rsid w:val="008100B2"/>
    <w:rsid w:val="00820B21"/>
    <w:rsid w:val="008303CB"/>
    <w:rsid w:val="00834F58"/>
    <w:rsid w:val="00836503"/>
    <w:rsid w:val="008368BF"/>
    <w:rsid w:val="00840DD8"/>
    <w:rsid w:val="00841FFE"/>
    <w:rsid w:val="00843F38"/>
    <w:rsid w:val="00845824"/>
    <w:rsid w:val="008505DD"/>
    <w:rsid w:val="00852EB6"/>
    <w:rsid w:val="00853306"/>
    <w:rsid w:val="00855938"/>
    <w:rsid w:val="00861FF9"/>
    <w:rsid w:val="00864114"/>
    <w:rsid w:val="00866490"/>
    <w:rsid w:val="00867CAD"/>
    <w:rsid w:val="00873BBC"/>
    <w:rsid w:val="00892FAC"/>
    <w:rsid w:val="00893181"/>
    <w:rsid w:val="00895AA0"/>
    <w:rsid w:val="008A0EC1"/>
    <w:rsid w:val="008A2259"/>
    <w:rsid w:val="008A3369"/>
    <w:rsid w:val="008A769A"/>
    <w:rsid w:val="008B2AE1"/>
    <w:rsid w:val="008B2D0E"/>
    <w:rsid w:val="008C5194"/>
    <w:rsid w:val="008C7D1B"/>
    <w:rsid w:val="008D3761"/>
    <w:rsid w:val="008D7635"/>
    <w:rsid w:val="008D7D6C"/>
    <w:rsid w:val="008E33F6"/>
    <w:rsid w:val="008E49D5"/>
    <w:rsid w:val="008F2550"/>
    <w:rsid w:val="008F62E6"/>
    <w:rsid w:val="00903147"/>
    <w:rsid w:val="009444AE"/>
    <w:rsid w:val="009449A1"/>
    <w:rsid w:val="0094527B"/>
    <w:rsid w:val="009474C6"/>
    <w:rsid w:val="0095113B"/>
    <w:rsid w:val="00953987"/>
    <w:rsid w:val="00954AB2"/>
    <w:rsid w:val="009574FA"/>
    <w:rsid w:val="0096199D"/>
    <w:rsid w:val="00965355"/>
    <w:rsid w:val="00966717"/>
    <w:rsid w:val="009668B6"/>
    <w:rsid w:val="00971F45"/>
    <w:rsid w:val="00973AD9"/>
    <w:rsid w:val="00981795"/>
    <w:rsid w:val="009A7C92"/>
    <w:rsid w:val="009B02AE"/>
    <w:rsid w:val="009B514B"/>
    <w:rsid w:val="009D7AE4"/>
    <w:rsid w:val="009F34D9"/>
    <w:rsid w:val="00A03D1B"/>
    <w:rsid w:val="00A0476D"/>
    <w:rsid w:val="00A0537A"/>
    <w:rsid w:val="00A10D4C"/>
    <w:rsid w:val="00A1627F"/>
    <w:rsid w:val="00A24EDE"/>
    <w:rsid w:val="00A25FC4"/>
    <w:rsid w:val="00A26254"/>
    <w:rsid w:val="00A345C8"/>
    <w:rsid w:val="00A352E8"/>
    <w:rsid w:val="00A53979"/>
    <w:rsid w:val="00A53B08"/>
    <w:rsid w:val="00A63B1E"/>
    <w:rsid w:val="00A646BA"/>
    <w:rsid w:val="00A6472C"/>
    <w:rsid w:val="00A64A25"/>
    <w:rsid w:val="00A65996"/>
    <w:rsid w:val="00A66019"/>
    <w:rsid w:val="00A739B0"/>
    <w:rsid w:val="00A74580"/>
    <w:rsid w:val="00A77417"/>
    <w:rsid w:val="00A80983"/>
    <w:rsid w:val="00AA2234"/>
    <w:rsid w:val="00AB1268"/>
    <w:rsid w:val="00AB209D"/>
    <w:rsid w:val="00AB4C6B"/>
    <w:rsid w:val="00AB61A1"/>
    <w:rsid w:val="00AC09E6"/>
    <w:rsid w:val="00AC107D"/>
    <w:rsid w:val="00AC4855"/>
    <w:rsid w:val="00AC4C8B"/>
    <w:rsid w:val="00AC668E"/>
    <w:rsid w:val="00AD46FA"/>
    <w:rsid w:val="00AD72A7"/>
    <w:rsid w:val="00AD7421"/>
    <w:rsid w:val="00AF1E81"/>
    <w:rsid w:val="00AF3BB0"/>
    <w:rsid w:val="00AF41D7"/>
    <w:rsid w:val="00B05102"/>
    <w:rsid w:val="00B109A5"/>
    <w:rsid w:val="00B14A18"/>
    <w:rsid w:val="00B220E8"/>
    <w:rsid w:val="00B25C86"/>
    <w:rsid w:val="00B313AF"/>
    <w:rsid w:val="00B338D1"/>
    <w:rsid w:val="00B345BB"/>
    <w:rsid w:val="00B412E7"/>
    <w:rsid w:val="00B43793"/>
    <w:rsid w:val="00B558BA"/>
    <w:rsid w:val="00B55E11"/>
    <w:rsid w:val="00B71D03"/>
    <w:rsid w:val="00B75773"/>
    <w:rsid w:val="00B76DE5"/>
    <w:rsid w:val="00B80CD5"/>
    <w:rsid w:val="00B825FB"/>
    <w:rsid w:val="00B9411F"/>
    <w:rsid w:val="00B94338"/>
    <w:rsid w:val="00B95255"/>
    <w:rsid w:val="00BA6B37"/>
    <w:rsid w:val="00BB16C2"/>
    <w:rsid w:val="00BB1E8C"/>
    <w:rsid w:val="00BB3B22"/>
    <w:rsid w:val="00BB5DD6"/>
    <w:rsid w:val="00BB794B"/>
    <w:rsid w:val="00BC09B7"/>
    <w:rsid w:val="00BD1522"/>
    <w:rsid w:val="00BD25B4"/>
    <w:rsid w:val="00BD78DC"/>
    <w:rsid w:val="00BE15D8"/>
    <w:rsid w:val="00BE3E80"/>
    <w:rsid w:val="00BE4A23"/>
    <w:rsid w:val="00BE78C6"/>
    <w:rsid w:val="00C03F8E"/>
    <w:rsid w:val="00C04ADD"/>
    <w:rsid w:val="00C06F84"/>
    <w:rsid w:val="00C12863"/>
    <w:rsid w:val="00C1682E"/>
    <w:rsid w:val="00C17667"/>
    <w:rsid w:val="00C23AF1"/>
    <w:rsid w:val="00C2717F"/>
    <w:rsid w:val="00C40CCE"/>
    <w:rsid w:val="00C41D84"/>
    <w:rsid w:val="00C45460"/>
    <w:rsid w:val="00C50265"/>
    <w:rsid w:val="00C53DE4"/>
    <w:rsid w:val="00C54032"/>
    <w:rsid w:val="00C60A63"/>
    <w:rsid w:val="00C6401C"/>
    <w:rsid w:val="00C6576A"/>
    <w:rsid w:val="00C71B7A"/>
    <w:rsid w:val="00C80082"/>
    <w:rsid w:val="00C80783"/>
    <w:rsid w:val="00C85B3D"/>
    <w:rsid w:val="00C86074"/>
    <w:rsid w:val="00C86637"/>
    <w:rsid w:val="00C8768A"/>
    <w:rsid w:val="00C87AF8"/>
    <w:rsid w:val="00C93D6F"/>
    <w:rsid w:val="00C96CF4"/>
    <w:rsid w:val="00CA05FA"/>
    <w:rsid w:val="00CA29D0"/>
    <w:rsid w:val="00CA36E2"/>
    <w:rsid w:val="00CA56FF"/>
    <w:rsid w:val="00CA6AB0"/>
    <w:rsid w:val="00CB26DB"/>
    <w:rsid w:val="00CC0A62"/>
    <w:rsid w:val="00CC1712"/>
    <w:rsid w:val="00CC58D4"/>
    <w:rsid w:val="00CD0C0A"/>
    <w:rsid w:val="00CD22C1"/>
    <w:rsid w:val="00CD5618"/>
    <w:rsid w:val="00CE58F0"/>
    <w:rsid w:val="00CE5DFA"/>
    <w:rsid w:val="00CF5C3E"/>
    <w:rsid w:val="00CF7965"/>
    <w:rsid w:val="00D05092"/>
    <w:rsid w:val="00D07345"/>
    <w:rsid w:val="00D10D7D"/>
    <w:rsid w:val="00D16F9F"/>
    <w:rsid w:val="00D174BC"/>
    <w:rsid w:val="00D30854"/>
    <w:rsid w:val="00D35B76"/>
    <w:rsid w:val="00D4141D"/>
    <w:rsid w:val="00D4533B"/>
    <w:rsid w:val="00D46F1B"/>
    <w:rsid w:val="00D5072F"/>
    <w:rsid w:val="00D64716"/>
    <w:rsid w:val="00D7189A"/>
    <w:rsid w:val="00D739E1"/>
    <w:rsid w:val="00D739E7"/>
    <w:rsid w:val="00D7630B"/>
    <w:rsid w:val="00D82A06"/>
    <w:rsid w:val="00D96E1E"/>
    <w:rsid w:val="00DA196F"/>
    <w:rsid w:val="00DA576B"/>
    <w:rsid w:val="00DB4D75"/>
    <w:rsid w:val="00DB5B0E"/>
    <w:rsid w:val="00DD0316"/>
    <w:rsid w:val="00DD0B80"/>
    <w:rsid w:val="00DD1776"/>
    <w:rsid w:val="00DD2B2C"/>
    <w:rsid w:val="00DD3004"/>
    <w:rsid w:val="00DD59B6"/>
    <w:rsid w:val="00DD6C40"/>
    <w:rsid w:val="00DE7382"/>
    <w:rsid w:val="00DF0167"/>
    <w:rsid w:val="00DF01A7"/>
    <w:rsid w:val="00DF1806"/>
    <w:rsid w:val="00DF7220"/>
    <w:rsid w:val="00DF76FB"/>
    <w:rsid w:val="00E00C26"/>
    <w:rsid w:val="00E063F7"/>
    <w:rsid w:val="00E170CC"/>
    <w:rsid w:val="00E2334A"/>
    <w:rsid w:val="00E247ED"/>
    <w:rsid w:val="00E267F3"/>
    <w:rsid w:val="00E315C0"/>
    <w:rsid w:val="00E34B21"/>
    <w:rsid w:val="00E36829"/>
    <w:rsid w:val="00E4535A"/>
    <w:rsid w:val="00E52A5D"/>
    <w:rsid w:val="00E54942"/>
    <w:rsid w:val="00E552FD"/>
    <w:rsid w:val="00E55DBB"/>
    <w:rsid w:val="00E662C4"/>
    <w:rsid w:val="00E672DB"/>
    <w:rsid w:val="00E76FD0"/>
    <w:rsid w:val="00E83C40"/>
    <w:rsid w:val="00E86584"/>
    <w:rsid w:val="00EA126C"/>
    <w:rsid w:val="00EA5C10"/>
    <w:rsid w:val="00EA6ABA"/>
    <w:rsid w:val="00EB2F7B"/>
    <w:rsid w:val="00EC411B"/>
    <w:rsid w:val="00EC49A2"/>
    <w:rsid w:val="00ED1899"/>
    <w:rsid w:val="00ED32B1"/>
    <w:rsid w:val="00EE0CA2"/>
    <w:rsid w:val="00EE753C"/>
    <w:rsid w:val="00EF189F"/>
    <w:rsid w:val="00EF1D0D"/>
    <w:rsid w:val="00EF2DB8"/>
    <w:rsid w:val="00EF337E"/>
    <w:rsid w:val="00EF39CC"/>
    <w:rsid w:val="00F00A4D"/>
    <w:rsid w:val="00F02483"/>
    <w:rsid w:val="00F156B2"/>
    <w:rsid w:val="00F277AB"/>
    <w:rsid w:val="00F30B14"/>
    <w:rsid w:val="00F35807"/>
    <w:rsid w:val="00F41272"/>
    <w:rsid w:val="00F41D9A"/>
    <w:rsid w:val="00F41DA1"/>
    <w:rsid w:val="00F50BE4"/>
    <w:rsid w:val="00F706A1"/>
    <w:rsid w:val="00F708A1"/>
    <w:rsid w:val="00F77A74"/>
    <w:rsid w:val="00F80237"/>
    <w:rsid w:val="00F804D9"/>
    <w:rsid w:val="00F846DA"/>
    <w:rsid w:val="00F84AF1"/>
    <w:rsid w:val="00F86B28"/>
    <w:rsid w:val="00F90A3A"/>
    <w:rsid w:val="00FB4B91"/>
    <w:rsid w:val="00FD5758"/>
    <w:rsid w:val="00FD583B"/>
    <w:rsid w:val="00FF02D2"/>
    <w:rsid w:val="00FF4B2E"/>
    <w:rsid w:val="00FF502E"/>
    <w:rsid w:val="22BF511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F9"/>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11F9"/>
    <w:rPr>
      <w:sz w:val="18"/>
      <w:szCs w:val="18"/>
    </w:rPr>
  </w:style>
  <w:style w:type="paragraph" w:styleId="a4">
    <w:name w:val="footer"/>
    <w:basedOn w:val="a"/>
    <w:link w:val="Char0"/>
    <w:uiPriority w:val="99"/>
    <w:rsid w:val="005511F9"/>
    <w:pPr>
      <w:tabs>
        <w:tab w:val="center" w:pos="4153"/>
        <w:tab w:val="right" w:pos="8306"/>
      </w:tabs>
      <w:snapToGrid w:val="0"/>
      <w:jc w:val="left"/>
    </w:pPr>
    <w:rPr>
      <w:sz w:val="18"/>
      <w:szCs w:val="18"/>
    </w:rPr>
  </w:style>
  <w:style w:type="paragraph" w:styleId="a5">
    <w:name w:val="header"/>
    <w:basedOn w:val="a"/>
    <w:link w:val="Char1"/>
    <w:uiPriority w:val="99"/>
    <w:rsid w:val="005511F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5511F9"/>
    <w:rPr>
      <w:sz w:val="18"/>
      <w:szCs w:val="18"/>
    </w:rPr>
  </w:style>
  <w:style w:type="character" w:customStyle="1" w:styleId="Char0">
    <w:name w:val="页脚 Char"/>
    <w:basedOn w:val="a0"/>
    <w:link w:val="a4"/>
    <w:uiPriority w:val="99"/>
    <w:locked/>
    <w:rsid w:val="005511F9"/>
    <w:rPr>
      <w:sz w:val="18"/>
      <w:szCs w:val="18"/>
    </w:rPr>
  </w:style>
  <w:style w:type="character" w:customStyle="1" w:styleId="Char">
    <w:name w:val="批注框文本 Char"/>
    <w:basedOn w:val="a0"/>
    <w:link w:val="a3"/>
    <w:uiPriority w:val="99"/>
    <w:semiHidden/>
    <w:locked/>
    <w:rsid w:val="005511F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shaokk</dc:creator>
  <cp:lastModifiedBy>shaokk</cp:lastModifiedBy>
  <cp:revision>19</cp:revision>
  <cp:lastPrinted>2020-04-24T10:49:00Z</cp:lastPrinted>
  <dcterms:created xsi:type="dcterms:W3CDTF">2020-05-14T07:58:00Z</dcterms:created>
  <dcterms:modified xsi:type="dcterms:W3CDTF">2020-05-25T06:18:00Z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